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90" w:rsidRPr="00531D09" w:rsidRDefault="00531D09" w:rsidP="00BF6B90">
      <w:pPr>
        <w:tabs>
          <w:tab w:val="left" w:pos="2112"/>
        </w:tabs>
        <w:rPr>
          <w:rFonts w:ascii="Times New Roman" w:hAnsi="Times New Roman" w:cs="Times New Roman"/>
          <w:sz w:val="24"/>
          <w:szCs w:val="24"/>
          <w:lang w:val="sr-Cyrl-RS"/>
        </w:rPr>
      </w:pPr>
      <w:ins w:id="0" w:author="Marija Markovic" w:date="2023-12-14T13:08:00Z">
        <w:r>
          <w:rPr>
            <w:rFonts w:ascii="Times New Roman" w:hAnsi="Times New Roman" w:cs="Times New Roman"/>
            <w:sz w:val="24"/>
            <w:szCs w:val="24"/>
            <w:lang w:val="sr-Cyrl-RS"/>
          </w:rPr>
          <w:t xml:space="preserve">               </w:t>
        </w:r>
      </w:ins>
      <w:bookmarkStart w:id="1" w:name="_GoBack"/>
      <w:bookmarkEnd w:id="1"/>
      <w:r w:rsidR="00FE5A54" w:rsidRPr="00531D09">
        <w:rPr>
          <w:noProof/>
          <w:lang w:val="sr-Cyrl-RS"/>
        </w:rPr>
        <w:drawing>
          <wp:inline distT="0" distB="0" distL="0" distR="0" wp14:anchorId="6AD533AF" wp14:editId="1D4EA240">
            <wp:extent cx="525145" cy="782320"/>
            <wp:effectExtent l="0" t="0" r="825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B90" w:rsidRPr="00531D09" w:rsidRDefault="00BF6B90" w:rsidP="0072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1D09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  <w:r w:rsidRPr="00531D09">
        <w:rPr>
          <w:rFonts w:ascii="Times New Roman" w:hAnsi="Times New Roman" w:cs="Times New Roman"/>
          <w:b/>
          <w:sz w:val="24"/>
          <w:szCs w:val="24"/>
          <w:lang w:val="sr-Cyrl-RS"/>
        </w:rPr>
        <w:br/>
        <w:t>В Л А Д А</w:t>
      </w:r>
    </w:p>
    <w:p w:rsidR="00BF6B90" w:rsidRPr="00531D09" w:rsidRDefault="00BF6B90" w:rsidP="00721F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1D09">
        <w:rPr>
          <w:rFonts w:ascii="Times New Roman" w:hAnsi="Times New Roman" w:cs="Times New Roman"/>
          <w:b/>
          <w:sz w:val="24"/>
          <w:szCs w:val="24"/>
          <w:lang w:val="sr-Cyrl-RS"/>
        </w:rPr>
        <w:t>КАБИНЕТ МИНИСТРА ЗАДУЖЕНОГ ЗА УНАПРЕЂЕЊЕ РАЗВОЈА НЕДОВОЉНО РАЗВИЈЕНИХ ОПШТИНА</w:t>
      </w:r>
      <w:ins w:id="2" w:author="Marija Markovic" w:date="2023-12-14T13:08:00Z">
        <w:r w:rsidR="00531D09">
          <w:rPr>
            <w:rFonts w:ascii="Times New Roman" w:hAnsi="Times New Roman" w:cs="Times New Roman"/>
            <w:b/>
            <w:sz w:val="24"/>
            <w:szCs w:val="24"/>
            <w:lang w:val="sr-Cyrl-RS"/>
          </w:rPr>
          <w:t xml:space="preserve"> НА ТЕРИТОРИЈИ РЕПУБЛИКЕ СРБИЈЕ</w:t>
        </w:r>
      </w:ins>
    </w:p>
    <w:p w:rsidR="00BF6B90" w:rsidRPr="00531D09" w:rsidRDefault="00BF6B90" w:rsidP="00721F11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6B90" w:rsidRPr="00531D09" w:rsidRDefault="00BF6B90" w:rsidP="00BF6B90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F6B90" w:rsidRPr="00531D09" w:rsidRDefault="00BF6B90" w:rsidP="00BF6B90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F6B90" w:rsidRPr="00531D09" w:rsidRDefault="00BF6B90" w:rsidP="00BF6B90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1D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ПРОЈЕКТА</w:t>
      </w:r>
    </w:p>
    <w:p w:rsidR="00BF6B90" w:rsidRPr="00531D09" w:rsidRDefault="00BF6B90" w:rsidP="00BF6B90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1D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МЕРА 2</w:t>
      </w:r>
    </w:p>
    <w:p w:rsidR="00BF6B90" w:rsidRPr="00531D09" w:rsidRDefault="00BF6B90" w:rsidP="00BF6B90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F6B90" w:rsidRPr="00531D09" w:rsidRDefault="00BF6B90" w:rsidP="00BF6B90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715" w:type="dxa"/>
        <w:tblInd w:w="0" w:type="dxa"/>
        <w:tblLook w:val="04A0" w:firstRow="1" w:lastRow="0" w:firstColumn="1" w:lastColumn="0" w:noHBand="0" w:noVBand="1"/>
      </w:tblPr>
      <w:tblGrid>
        <w:gridCol w:w="3127"/>
        <w:gridCol w:w="6588"/>
      </w:tblGrid>
      <w:tr w:rsidR="003B2B4E" w:rsidRPr="00531D09" w:rsidTr="007A5B1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D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захтева</w:t>
            </w:r>
          </w:p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B2B4E" w:rsidRPr="00531D09" w:rsidTr="007A5B1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D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Одговорно лице</w:t>
            </w:r>
          </w:p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D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(Председник)</w:t>
            </w:r>
          </w:p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B2B4E" w:rsidRPr="00531D09" w:rsidTr="007A5B1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D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Одговорно лице задужено за реализацију пројекта и контакт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B2B4E" w:rsidRPr="00531D09" w:rsidTr="007A5B1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D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B2B4E" w:rsidRPr="00531D09" w:rsidTr="007A5B1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D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B2B4E" w:rsidRPr="00531D09" w:rsidTr="007A5B1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D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email</w:t>
            </w:r>
          </w:p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B2B4E" w:rsidRPr="00531D09" w:rsidTr="007A5B1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D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B2B4E" w:rsidRPr="00531D09" w:rsidTr="007A5B1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D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ПИБ</w:t>
            </w:r>
          </w:p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B2B4E" w:rsidRPr="00531D09" w:rsidTr="007A5B1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D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текућег рачуна за наменски трансфер са позивом на број</w:t>
            </w:r>
          </w:p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B2B4E" w:rsidRPr="00531D09" w:rsidTr="007A5B1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D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пројекта</w:t>
            </w:r>
          </w:p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B2B4E" w:rsidRPr="00531D09" w:rsidTr="007A5B1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D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Опис пројекта </w:t>
            </w:r>
          </w:p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B2B4E" w:rsidRPr="00531D09" w:rsidTr="007A5B1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D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Одрживост пројекта</w:t>
            </w:r>
          </w:p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B2B4E" w:rsidRPr="00531D09" w:rsidTr="007A5B1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D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потенцијалних корисника обухваћених пројектом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B2B4E" w:rsidRPr="00531D09" w:rsidTr="007A5B1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D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Ефекат реализованог пројекта на квалитет живота у јединици локалне самоуправе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B2B4E" w:rsidRPr="00531D09" w:rsidTr="007A5B1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D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Вредност пројекта 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B2B4E" w:rsidRPr="00531D09" w:rsidTr="007A5B1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1D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реализације</w:t>
            </w:r>
          </w:p>
          <w:p w:rsidR="003B2B4E" w:rsidRPr="00531D09" w:rsidRDefault="003B2B4E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4E" w:rsidRPr="00531D09" w:rsidRDefault="003B2B4E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BF6B90" w:rsidRPr="00531D09" w:rsidRDefault="00BF6B90" w:rsidP="00BF6B90">
      <w:pPr>
        <w:tabs>
          <w:tab w:val="left" w:pos="32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6B90" w:rsidRPr="00531D09" w:rsidRDefault="00BF6B90" w:rsidP="00BF6B90">
      <w:pPr>
        <w:tabs>
          <w:tab w:val="left" w:pos="32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1D09">
        <w:rPr>
          <w:rFonts w:ascii="Times New Roman" w:hAnsi="Times New Roman" w:cs="Times New Roman"/>
          <w:sz w:val="24"/>
          <w:szCs w:val="24"/>
          <w:lang w:val="sr-Cyrl-RS"/>
        </w:rPr>
        <w:t xml:space="preserve">Датум                                                                                   </w:t>
      </w:r>
      <w:r w:rsidR="007A5B1E" w:rsidRPr="00531D0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Pr="00531D09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</w:t>
      </w:r>
    </w:p>
    <w:p w:rsidR="00BF6B90" w:rsidRPr="00531D09" w:rsidRDefault="00BF6B90" w:rsidP="00BF6B90">
      <w:pPr>
        <w:tabs>
          <w:tab w:val="left" w:pos="3293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31D09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                                                              </w:t>
      </w:r>
      <w:r w:rsidR="007A5B1E" w:rsidRPr="00531D0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Pr="00531D09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09454F" w:rsidRPr="00531D09" w:rsidRDefault="0009454F">
      <w:pPr>
        <w:rPr>
          <w:lang w:val="sr-Cyrl-RS"/>
        </w:rPr>
      </w:pPr>
    </w:p>
    <w:sectPr w:rsidR="0009454F" w:rsidRPr="00531D09" w:rsidSect="00887297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  <w:sectPrChange w:id="8" w:author="Marija Markovic" w:date="2023-12-14T13:08:00Z">
        <w:sectPr w:rsidR="0009454F" w:rsidRPr="00531D09" w:rsidSect="00887297">
          <w:pgMar w:top="1440" w:right="1440" w:bottom="1440" w:left="1440" w:header="720" w:footer="720" w:gutter="0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97" w:rsidRDefault="00887297" w:rsidP="00887297">
      <w:pPr>
        <w:spacing w:after="0" w:line="240" w:lineRule="auto"/>
      </w:pPr>
      <w:r>
        <w:separator/>
      </w:r>
    </w:p>
  </w:endnote>
  <w:endnote w:type="continuationSeparator" w:id="0">
    <w:p w:rsidR="00887297" w:rsidRDefault="00887297" w:rsidP="0088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3" w:author="Marija Markovic" w:date="2023-12-14T13:08:00Z"/>
  <w:sdt>
    <w:sdtPr>
      <w:id w:val="-1469205301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3"/>
      <w:p w:rsidR="00887297" w:rsidRDefault="00887297">
        <w:pPr>
          <w:pStyle w:val="Footer"/>
          <w:jc w:val="right"/>
          <w:rPr>
            <w:ins w:id="4" w:author="Marija Markovic" w:date="2023-12-14T13:08:00Z"/>
          </w:rPr>
        </w:pPr>
        <w:ins w:id="5" w:author="Marija Markovic" w:date="2023-12-14T13:08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>
          <w:rPr>
            <w:noProof/>
          </w:rPr>
          <w:t>2</w:t>
        </w:r>
        <w:ins w:id="6" w:author="Marija Markovic" w:date="2023-12-14T13:08:00Z">
          <w:r>
            <w:rPr>
              <w:noProof/>
            </w:rPr>
            <w:fldChar w:fldCharType="end"/>
          </w:r>
        </w:ins>
      </w:p>
      <w:customXmlInsRangeStart w:id="7" w:author="Marija Markovic" w:date="2023-12-14T13:08:00Z"/>
    </w:sdtContent>
  </w:sdt>
  <w:customXmlInsRangeEnd w:id="7"/>
  <w:p w:rsidR="00887297" w:rsidRDefault="00887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97" w:rsidRDefault="00887297" w:rsidP="00887297">
      <w:pPr>
        <w:spacing w:after="0" w:line="240" w:lineRule="auto"/>
      </w:pPr>
      <w:r>
        <w:separator/>
      </w:r>
    </w:p>
  </w:footnote>
  <w:footnote w:type="continuationSeparator" w:id="0">
    <w:p w:rsidR="00887297" w:rsidRDefault="00887297" w:rsidP="0088729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 Markovic">
    <w15:presenceInfo w15:providerId="None" w15:userId="Marija Marko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AA"/>
    <w:rsid w:val="0009454F"/>
    <w:rsid w:val="001449AA"/>
    <w:rsid w:val="003B2B4E"/>
    <w:rsid w:val="00531D09"/>
    <w:rsid w:val="00721F11"/>
    <w:rsid w:val="007A5B1E"/>
    <w:rsid w:val="00887297"/>
    <w:rsid w:val="00BF6B90"/>
    <w:rsid w:val="00D14E97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46A3"/>
  <w15:chartTrackingRefBased/>
  <w15:docId w15:val="{A74EA75F-9DCD-4DA9-8F01-CDC6D6F7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90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B9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97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8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97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Marija Markovic</cp:lastModifiedBy>
  <cp:revision>6</cp:revision>
  <cp:lastPrinted>2023-11-23T13:28:00Z</cp:lastPrinted>
  <dcterms:created xsi:type="dcterms:W3CDTF">2023-12-14T11:37:00Z</dcterms:created>
  <dcterms:modified xsi:type="dcterms:W3CDTF">2023-12-14T12:08:00Z</dcterms:modified>
</cp:coreProperties>
</file>